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5E" w:rsidRPr="0063095D" w:rsidRDefault="0063095D" w:rsidP="0063095D">
      <w:pPr>
        <w:jc w:val="center"/>
        <w:rPr>
          <w:b/>
        </w:rPr>
      </w:pPr>
      <w:r w:rsidRPr="0063095D">
        <w:rPr>
          <w:b/>
        </w:rPr>
        <w:t>Referring Physician In-Office Therapy Introduction Sample Letter</w:t>
      </w:r>
      <w:r>
        <w:rPr>
          <w:b/>
        </w:rPr>
        <w:t xml:space="preserve"> - </w:t>
      </w:r>
      <w:r w:rsidR="00084CA5">
        <w:rPr>
          <w:b/>
        </w:rPr>
        <w:t>Prostiva</w:t>
      </w:r>
    </w:p>
    <w:p w:rsidR="0063095D" w:rsidRDefault="00B855B9">
      <w:fldSimple w:instr=" DATE  \@ &quot;MMMM d, yyyy&quot;  \* MERGEFORMAT ">
        <w:r w:rsidR="000D6231">
          <w:rPr>
            <w:noProof/>
          </w:rPr>
          <w:t>September 13, 2013</w:t>
        </w:r>
      </w:fldSimple>
    </w:p>
    <w:p w:rsidR="0063095D" w:rsidRDefault="0063095D" w:rsidP="0063095D">
      <w:pPr>
        <w:spacing w:after="0"/>
      </w:pPr>
      <w:r>
        <w:t>&lt;Doctor Name&gt;</w:t>
      </w:r>
    </w:p>
    <w:p w:rsidR="0063095D" w:rsidRDefault="0063095D" w:rsidP="0063095D">
      <w:pPr>
        <w:spacing w:after="0"/>
      </w:pPr>
      <w:r>
        <w:t>&lt;Practice Name&gt;</w:t>
      </w:r>
    </w:p>
    <w:p w:rsidR="0063095D" w:rsidRDefault="0063095D" w:rsidP="0063095D">
      <w:pPr>
        <w:spacing w:after="0"/>
      </w:pPr>
      <w:r>
        <w:t>&lt;Address&gt;</w:t>
      </w:r>
    </w:p>
    <w:p w:rsidR="0063095D" w:rsidRDefault="0063095D" w:rsidP="0063095D">
      <w:pPr>
        <w:spacing w:after="0"/>
      </w:pPr>
    </w:p>
    <w:p w:rsidR="0063095D" w:rsidRDefault="0063095D" w:rsidP="0063095D">
      <w:pPr>
        <w:spacing w:after="0"/>
      </w:pPr>
      <w:r>
        <w:t>Dear Dr. &lt;Doctor’s Name&gt;:</w:t>
      </w:r>
    </w:p>
    <w:p w:rsidR="00F109FB" w:rsidRDefault="00F109FB" w:rsidP="0063095D">
      <w:pPr>
        <w:spacing w:after="0"/>
        <w:rPr>
          <w:ins w:id="0" w:author="Susan Overby" w:date="2013-08-14T14:13:00Z"/>
        </w:rPr>
      </w:pPr>
    </w:p>
    <w:p w:rsidR="0063095D" w:rsidRDefault="0063095D" w:rsidP="0063095D">
      <w:pPr>
        <w:spacing w:after="0"/>
      </w:pPr>
      <w:r>
        <w:t xml:space="preserve">As the aging population in our community grows, we will see an increase in the number of men suffering from Benign Prostatic Hyperplasia.  </w:t>
      </w:r>
      <w:r w:rsidR="00C07044">
        <w:t xml:space="preserve">Too often, medication is the only option provided to the patient. </w:t>
      </w:r>
      <w:r>
        <w:t xml:space="preserve">I am writing </w:t>
      </w:r>
      <w:r w:rsidR="00B765FD">
        <w:t xml:space="preserve">in the hopes that we can collaborate together on the treatment of your BPH patients.  Our practice currently offers </w:t>
      </w:r>
      <w:r w:rsidR="00F23069">
        <w:t>a</w:t>
      </w:r>
      <w:r w:rsidR="002968F9">
        <w:t xml:space="preserve"> </w:t>
      </w:r>
      <w:r>
        <w:t>non-surgical, mi</w:t>
      </w:r>
      <w:r w:rsidR="00A87FFD">
        <w:t>nimally invasive treatment</w:t>
      </w:r>
      <w:r w:rsidR="002968F9">
        <w:t xml:space="preserve"> </w:t>
      </w:r>
      <w:r w:rsidR="00C07044">
        <w:t xml:space="preserve">option </w:t>
      </w:r>
      <w:r>
        <w:t xml:space="preserve">for symptoms related to enlarged prostate.  </w:t>
      </w:r>
      <w:r w:rsidR="00F23069">
        <w:t>This</w:t>
      </w:r>
      <w:r>
        <w:t xml:space="preserve"> </w:t>
      </w:r>
      <w:r w:rsidR="00B05CF2">
        <w:t>procedure</w:t>
      </w:r>
      <w:r>
        <w:t xml:space="preserve"> </w:t>
      </w:r>
      <w:r w:rsidR="00F23069">
        <w:t>is</w:t>
      </w:r>
      <w:r>
        <w:t xml:space="preserve"> </w:t>
      </w:r>
      <w:r w:rsidR="00084CA5">
        <w:t>Prostiva® RF Therapy</w:t>
      </w:r>
      <w:r>
        <w:t xml:space="preserve"> from Urologix, Inc.  </w:t>
      </w:r>
      <w:r w:rsidR="00084CA5">
        <w:t>Prostiva</w:t>
      </w:r>
      <w:r w:rsidR="00F23069">
        <w:t xml:space="preserve"> is </w:t>
      </w:r>
      <w:r>
        <w:t xml:space="preserve">part of the </w:t>
      </w:r>
      <w:r w:rsidR="002968F9">
        <w:t>American Urology Association’s</w:t>
      </w:r>
      <w:r>
        <w:t xml:space="preserve"> </w:t>
      </w:r>
      <w:r w:rsidR="002968F9">
        <w:t>g</w:t>
      </w:r>
      <w:r>
        <w:t>uidelines for the recommended treatment of BPH</w:t>
      </w:r>
      <w:r w:rsidR="002968F9">
        <w:t>.</w:t>
      </w:r>
      <w:r>
        <w:t xml:space="preserve"> </w:t>
      </w:r>
    </w:p>
    <w:p w:rsidR="00A87FFD" w:rsidRDefault="00A87FFD" w:rsidP="0063095D">
      <w:pPr>
        <w:spacing w:after="0"/>
      </w:pPr>
    </w:p>
    <w:p w:rsidR="002968F9" w:rsidRDefault="002968F9" w:rsidP="0063095D">
      <w:pPr>
        <w:spacing w:after="0"/>
      </w:pPr>
      <w:r>
        <w:t>In-o</w:t>
      </w:r>
      <w:r w:rsidR="00A87FFD">
        <w:t xml:space="preserve">ffice </w:t>
      </w:r>
      <w:r>
        <w:t>BPH t</w:t>
      </w:r>
      <w:r w:rsidR="00A87FFD">
        <w:t xml:space="preserve">herapy is an excellent non-surgical treatment option which can alleviate the need for your patient to take chronic medication for their enlarged prostate symptoms.  </w:t>
      </w:r>
      <w:r w:rsidR="0096215E">
        <w:t>As you know, BPH medications can have serious side effects and may even mask the symptoms of more serious disease</w:t>
      </w:r>
      <w:r>
        <w:t>s</w:t>
      </w:r>
      <w:r w:rsidR="0096215E">
        <w:t xml:space="preserve">.  </w:t>
      </w:r>
      <w:r>
        <w:t>Drugs</w:t>
      </w:r>
      <w:r w:rsidR="0096215E">
        <w:t xml:space="preserve"> </w:t>
      </w:r>
      <w:r>
        <w:t xml:space="preserve">are typically only moderately effective and </w:t>
      </w:r>
      <w:r w:rsidR="0096215E">
        <w:t>can become</w:t>
      </w:r>
      <w:r>
        <w:t xml:space="preserve"> even</w:t>
      </w:r>
      <w:r w:rsidR="0096215E">
        <w:t xml:space="preserve"> less </w:t>
      </w:r>
      <w:r>
        <w:t>effective</w:t>
      </w:r>
      <w:r w:rsidR="0096215E">
        <w:t xml:space="preserve"> over time.</w:t>
      </w:r>
      <w:r w:rsidR="00B05CF2" w:rsidRPr="00B05CF2">
        <w:rPr>
          <w:vertAlign w:val="superscript"/>
        </w:rPr>
        <w:t>1</w:t>
      </w:r>
      <w:r w:rsidR="0096215E" w:rsidRPr="00B05CF2">
        <w:rPr>
          <w:vertAlign w:val="superscript"/>
        </w:rPr>
        <w:t xml:space="preserve"> </w:t>
      </w:r>
      <w:r w:rsidR="0096215E">
        <w:t xml:space="preserve"> </w:t>
      </w:r>
    </w:p>
    <w:p w:rsidR="002968F9" w:rsidRDefault="002968F9" w:rsidP="0063095D">
      <w:pPr>
        <w:spacing w:after="0"/>
      </w:pPr>
    </w:p>
    <w:p w:rsidR="00A87FFD" w:rsidRDefault="002968F9" w:rsidP="0063095D">
      <w:pPr>
        <w:spacing w:after="0"/>
      </w:pPr>
      <w:r>
        <w:t xml:space="preserve">The clinical data for </w:t>
      </w:r>
      <w:r w:rsidR="00084CA5">
        <w:t>Prostiva</w:t>
      </w:r>
      <w:r>
        <w:t xml:space="preserve"> at five years shows consistently successful and durable outcomes.</w:t>
      </w:r>
      <w:r w:rsidR="00B05CF2" w:rsidRPr="00B05CF2">
        <w:rPr>
          <w:vertAlign w:val="superscript"/>
        </w:rPr>
        <w:t>2</w:t>
      </w:r>
      <w:r>
        <w:t xml:space="preserve">   </w:t>
      </w:r>
      <w:proofErr w:type="gramStart"/>
      <w:r w:rsidR="000D6231">
        <w:t>This</w:t>
      </w:r>
      <w:proofErr w:type="gramEnd"/>
      <w:r w:rsidR="00F23069">
        <w:t xml:space="preserve"> procedure</w:t>
      </w:r>
      <w:r>
        <w:t xml:space="preserve"> </w:t>
      </w:r>
      <w:r w:rsidR="0096215E">
        <w:t>ha</w:t>
      </w:r>
      <w:r w:rsidR="00F23069">
        <w:t>s</w:t>
      </w:r>
      <w:r w:rsidR="0096215E">
        <w:t xml:space="preserve"> a low rat</w:t>
      </w:r>
      <w:r>
        <w:t>e</w:t>
      </w:r>
      <w:r w:rsidR="0096215E">
        <w:t xml:space="preserve"> of side effects and can be completed in my office </w:t>
      </w:r>
      <w:r>
        <w:t xml:space="preserve">in less than an hour </w:t>
      </w:r>
      <w:r w:rsidR="0096215E">
        <w:t xml:space="preserve">with </w:t>
      </w:r>
      <w:r w:rsidR="0096215E" w:rsidRPr="0096215E">
        <w:t>no</w:t>
      </w:r>
      <w:r w:rsidR="0096215E">
        <w:t xml:space="preserve"> general or IV </w:t>
      </w:r>
      <w:r w:rsidR="0096215E" w:rsidRPr="00A87FFD">
        <w:t>anesthesia</w:t>
      </w:r>
      <w:r w:rsidR="0096215E">
        <w:t>.</w:t>
      </w:r>
      <w:r w:rsidR="001E27AB" w:rsidRPr="001E27AB">
        <w:rPr>
          <w:vertAlign w:val="superscript"/>
        </w:rPr>
        <w:t xml:space="preserve"> </w:t>
      </w:r>
      <w:r w:rsidR="000D6231" w:rsidRPr="00B05CF2">
        <w:rPr>
          <w:vertAlign w:val="superscript"/>
        </w:rPr>
        <w:t>3</w:t>
      </w:r>
      <w:r w:rsidR="000D6231">
        <w:t xml:space="preserve"> After</w:t>
      </w:r>
      <w:r w:rsidR="0096215E">
        <w:t xml:space="preserve"> the procedure, patients can return home and quickly resume their normal </w:t>
      </w:r>
      <w:proofErr w:type="gramStart"/>
      <w:r w:rsidR="0096215E">
        <w:t>activities.</w:t>
      </w:r>
      <w:r w:rsidR="00B05CF2" w:rsidRPr="00B05CF2">
        <w:rPr>
          <w:vertAlign w:val="superscript"/>
        </w:rPr>
        <w:t>3</w:t>
      </w:r>
      <w:r w:rsidR="006B1AFF">
        <w:t xml:space="preserve">  Most</w:t>
      </w:r>
      <w:proofErr w:type="gramEnd"/>
      <w:r w:rsidR="006B1AFF">
        <w:t xml:space="preserve"> show a marked improvement in symptoms within six weeks.</w:t>
      </w:r>
      <w:r w:rsidR="001E27AB" w:rsidRPr="001E27AB">
        <w:rPr>
          <w:vertAlign w:val="superscript"/>
        </w:rPr>
        <w:t xml:space="preserve"> </w:t>
      </w:r>
      <w:proofErr w:type="gramStart"/>
      <w:r w:rsidR="001E27AB" w:rsidRPr="00B05CF2">
        <w:rPr>
          <w:vertAlign w:val="superscript"/>
        </w:rPr>
        <w:t>3</w:t>
      </w:r>
      <w:r w:rsidR="006B1AFF">
        <w:t xml:space="preserve">  </w:t>
      </w:r>
      <w:r>
        <w:t>In</w:t>
      </w:r>
      <w:proofErr w:type="gramEnd"/>
      <w:r>
        <w:t xml:space="preserve"> addition, </w:t>
      </w:r>
      <w:r w:rsidR="00F23069">
        <w:t>the</w:t>
      </w:r>
      <w:r>
        <w:t xml:space="preserve"> procedure</w:t>
      </w:r>
      <w:r w:rsidR="00F23069">
        <w:t xml:space="preserve"> is </w:t>
      </w:r>
      <w:r>
        <w:t xml:space="preserve">covered by Medicare and most private insurance payers.  </w:t>
      </w:r>
    </w:p>
    <w:p w:rsidR="0096215E" w:rsidRDefault="0096215E" w:rsidP="0063095D">
      <w:pPr>
        <w:spacing w:after="0"/>
      </w:pPr>
    </w:p>
    <w:p w:rsidR="0096215E" w:rsidRPr="008D321B" w:rsidRDefault="0096215E" w:rsidP="0096215E">
      <w:r>
        <w:t xml:space="preserve">Clinical study results, patient education materials, and referral pads are all available through either </w:t>
      </w:r>
      <w:r w:rsidR="002968F9">
        <w:t>my practice</w:t>
      </w:r>
      <w:r>
        <w:t xml:space="preserve"> or Urologix at </w:t>
      </w:r>
      <w:r w:rsidRPr="0096215E">
        <w:t>(888) 229-0772</w:t>
      </w:r>
      <w:r>
        <w:t xml:space="preserve">.  </w:t>
      </w:r>
      <w:r w:rsidR="002968F9">
        <w:t xml:space="preserve">You can also visit the Urologix website at </w:t>
      </w:r>
      <w:hyperlink r:id="rId4" w:history="1">
        <w:r w:rsidR="002968F9" w:rsidRPr="0040195B">
          <w:rPr>
            <w:rStyle w:val="Hyperlink"/>
          </w:rPr>
          <w:t>www.urologix.com</w:t>
        </w:r>
      </w:hyperlink>
      <w:r w:rsidR="002968F9">
        <w:t xml:space="preserve"> for more information.  </w:t>
      </w:r>
      <w:r>
        <w:t xml:space="preserve">Please let me know if you should have any questions or comments.  I welcome the opportunity to </w:t>
      </w:r>
      <w:r w:rsidR="00515306">
        <w:t>partner with</w:t>
      </w:r>
      <w:r>
        <w:t xml:space="preserve"> you in providing optimal, quality care for our patients.</w:t>
      </w:r>
    </w:p>
    <w:p w:rsidR="0096215E" w:rsidRDefault="0096215E" w:rsidP="0063095D">
      <w:pPr>
        <w:spacing w:after="0"/>
      </w:pPr>
      <w:r>
        <w:t>Thank you,</w:t>
      </w:r>
    </w:p>
    <w:p w:rsidR="0096215E" w:rsidRDefault="0096215E" w:rsidP="000E4659">
      <w:pPr>
        <w:spacing w:after="0"/>
      </w:pPr>
      <w:r>
        <w:t>&lt;Urologist’s Name&gt;, MD</w:t>
      </w:r>
    </w:p>
    <w:p w:rsidR="000E4659" w:rsidRDefault="000E4659" w:rsidP="000E4659">
      <w:pPr>
        <w:spacing w:after="0"/>
      </w:pPr>
      <w:r>
        <w:t>&lt;Practice Nam</w:t>
      </w:r>
      <w:r w:rsidR="003761AE">
        <w:t>e</w:t>
      </w:r>
      <w:r>
        <w:t>&gt;</w:t>
      </w:r>
    </w:p>
    <w:p w:rsidR="000E4659" w:rsidRDefault="000E4659" w:rsidP="000E4659">
      <w:pPr>
        <w:spacing w:after="0"/>
      </w:pPr>
      <w:r>
        <w:t>&lt;Practice Address&gt;</w:t>
      </w:r>
    </w:p>
    <w:p w:rsidR="00F109FB" w:rsidRDefault="00F109FB" w:rsidP="000E4659">
      <w:pPr>
        <w:spacing w:after="0"/>
      </w:pPr>
      <w:r>
        <w:t>&lt;Phone Number&gt;</w:t>
      </w:r>
    </w:p>
    <w:p w:rsidR="00B801DB" w:rsidRDefault="00B801DB" w:rsidP="000E4659">
      <w:pPr>
        <w:spacing w:after="0"/>
      </w:pPr>
    </w:p>
    <w:p w:rsidR="00B801DB" w:rsidRPr="00101892" w:rsidRDefault="00B801DB" w:rsidP="00B801DB">
      <w:pPr>
        <w:spacing w:after="0"/>
        <w:rPr>
          <w:sz w:val="16"/>
          <w:szCs w:val="16"/>
        </w:rPr>
      </w:pPr>
      <w:r w:rsidRPr="00101892">
        <w:rPr>
          <w:sz w:val="16"/>
          <w:szCs w:val="16"/>
        </w:rPr>
        <w:t xml:space="preserve">1 Wei, et al, High Rates for Continued BPH Medical Therapy among Non responders, AUA2010 Abstract 498 </w:t>
      </w:r>
    </w:p>
    <w:p w:rsidR="002E19B8" w:rsidRPr="00101892" w:rsidRDefault="002E19B8" w:rsidP="002E19B8">
      <w:pPr>
        <w:spacing w:after="0"/>
        <w:rPr>
          <w:sz w:val="16"/>
          <w:szCs w:val="16"/>
        </w:rPr>
      </w:pPr>
      <w:r>
        <w:rPr>
          <w:sz w:val="16"/>
          <w:szCs w:val="16"/>
        </w:rPr>
        <w:t>2</w:t>
      </w:r>
      <w:r w:rsidRPr="00101892">
        <w:rPr>
          <w:sz w:val="16"/>
          <w:szCs w:val="16"/>
        </w:rPr>
        <w:t xml:space="preserve"> Hill, B., et al Transurethral Needle Ablation </w:t>
      </w:r>
      <w:proofErr w:type="spellStart"/>
      <w:r w:rsidRPr="00101892">
        <w:rPr>
          <w:sz w:val="16"/>
          <w:szCs w:val="16"/>
        </w:rPr>
        <w:t>vs</w:t>
      </w:r>
      <w:proofErr w:type="spellEnd"/>
      <w:r w:rsidRPr="00101892">
        <w:rPr>
          <w:sz w:val="16"/>
          <w:szCs w:val="16"/>
        </w:rPr>
        <w:t xml:space="preserve"> TURP for the Treatment of Symptomatic BPH: 5 Year Results of a Prospective, Randomized, Multicenter Clinical Trial, Journal of Urology </w:t>
      </w:r>
      <w:proofErr w:type="spellStart"/>
      <w:r w:rsidRPr="00101892">
        <w:rPr>
          <w:sz w:val="16"/>
          <w:szCs w:val="16"/>
        </w:rPr>
        <w:t>Vol</w:t>
      </w:r>
      <w:proofErr w:type="spellEnd"/>
      <w:r w:rsidRPr="00101892">
        <w:rPr>
          <w:sz w:val="16"/>
          <w:szCs w:val="16"/>
        </w:rPr>
        <w:t xml:space="preserve"> 171, 2336-2340, June 2004</w:t>
      </w:r>
    </w:p>
    <w:p w:rsidR="002E19B8" w:rsidRPr="00101892" w:rsidRDefault="002E19B8" w:rsidP="00B801D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3 </w:t>
      </w:r>
      <w:r w:rsidRPr="00101892">
        <w:rPr>
          <w:sz w:val="16"/>
          <w:szCs w:val="16"/>
        </w:rPr>
        <w:t>Data derived from the Prostiva System User Guide 250369-001 ( www.urologix.com )</w:t>
      </w:r>
    </w:p>
    <w:p w:rsidR="00B801DB" w:rsidRDefault="00B801DB" w:rsidP="000E4659">
      <w:pPr>
        <w:spacing w:after="0"/>
      </w:pPr>
    </w:p>
    <w:sectPr w:rsidR="00B801DB" w:rsidSect="00F8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FROWO+HelveticaNeue-MediumCon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3095D"/>
    <w:rsid w:val="00041169"/>
    <w:rsid w:val="00084CA5"/>
    <w:rsid w:val="000D6231"/>
    <w:rsid w:val="000E4659"/>
    <w:rsid w:val="001E27AB"/>
    <w:rsid w:val="001E497B"/>
    <w:rsid w:val="002240B7"/>
    <w:rsid w:val="002968F9"/>
    <w:rsid w:val="002E19B8"/>
    <w:rsid w:val="003761AE"/>
    <w:rsid w:val="00515306"/>
    <w:rsid w:val="0063095D"/>
    <w:rsid w:val="006B1AFF"/>
    <w:rsid w:val="0096215E"/>
    <w:rsid w:val="009722DC"/>
    <w:rsid w:val="00992AC1"/>
    <w:rsid w:val="00A75D39"/>
    <w:rsid w:val="00A87FFD"/>
    <w:rsid w:val="00B05CF2"/>
    <w:rsid w:val="00B62709"/>
    <w:rsid w:val="00B765FD"/>
    <w:rsid w:val="00B801DB"/>
    <w:rsid w:val="00B855B9"/>
    <w:rsid w:val="00C07044"/>
    <w:rsid w:val="00CB7021"/>
    <w:rsid w:val="00E9568A"/>
    <w:rsid w:val="00F109FB"/>
    <w:rsid w:val="00F11C15"/>
    <w:rsid w:val="00F23069"/>
    <w:rsid w:val="00F8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68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9FB"/>
    <w:rPr>
      <w:b/>
      <w:bCs/>
    </w:rPr>
  </w:style>
  <w:style w:type="character" w:customStyle="1" w:styleId="A12">
    <w:name w:val="A12"/>
    <w:uiPriority w:val="99"/>
    <w:rsid w:val="00B801DB"/>
    <w:rPr>
      <w:rFonts w:cs="UFROWO+HelveticaNeue-MediumCond"/>
      <w:color w:val="00000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rologi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Jackson</dc:creator>
  <cp:lastModifiedBy>Karen Jackson</cp:lastModifiedBy>
  <cp:revision>6</cp:revision>
  <cp:lastPrinted>2013-08-14T18:19:00Z</cp:lastPrinted>
  <dcterms:created xsi:type="dcterms:W3CDTF">2013-08-14T20:35:00Z</dcterms:created>
  <dcterms:modified xsi:type="dcterms:W3CDTF">2013-09-13T17:14:00Z</dcterms:modified>
</cp:coreProperties>
</file>