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E" w:rsidRPr="0063095D" w:rsidRDefault="0063095D" w:rsidP="0063095D">
      <w:pPr>
        <w:jc w:val="center"/>
        <w:rPr>
          <w:b/>
        </w:rPr>
      </w:pPr>
      <w:r w:rsidRPr="0063095D">
        <w:rPr>
          <w:b/>
        </w:rPr>
        <w:t xml:space="preserve">Referring Physician In-Office Therapy </w:t>
      </w:r>
      <w:r w:rsidR="00583122">
        <w:rPr>
          <w:b/>
        </w:rPr>
        <w:t>Thank You</w:t>
      </w:r>
      <w:r w:rsidRPr="0063095D">
        <w:rPr>
          <w:b/>
        </w:rPr>
        <w:t xml:space="preserve"> Sample Letter</w:t>
      </w:r>
      <w:r>
        <w:rPr>
          <w:b/>
        </w:rPr>
        <w:t xml:space="preserve"> - </w:t>
      </w:r>
      <w:r w:rsidR="00463090">
        <w:rPr>
          <w:b/>
        </w:rPr>
        <w:t>CTT</w:t>
      </w:r>
    </w:p>
    <w:p w:rsidR="0063095D" w:rsidRDefault="00720C63">
      <w:fldSimple w:instr=" DATE  \@ &quot;MMMM d, yyyy&quot;  \* MERGEFORMAT ">
        <w:r w:rsidR="0086758A">
          <w:rPr>
            <w:noProof/>
          </w:rPr>
          <w:t>August 20, 2013</w:t>
        </w:r>
      </w:fldSimple>
    </w:p>
    <w:p w:rsidR="0063095D" w:rsidRDefault="0063095D" w:rsidP="0063095D">
      <w:pPr>
        <w:spacing w:after="0"/>
      </w:pPr>
      <w:r>
        <w:t>&lt;Doctor Name&gt;</w:t>
      </w:r>
    </w:p>
    <w:p w:rsidR="0063095D" w:rsidRDefault="0063095D" w:rsidP="0063095D">
      <w:pPr>
        <w:spacing w:after="0"/>
      </w:pPr>
      <w:r>
        <w:t>&lt;Practice Name&gt;</w:t>
      </w:r>
    </w:p>
    <w:p w:rsidR="0063095D" w:rsidRDefault="0063095D" w:rsidP="0063095D">
      <w:pPr>
        <w:spacing w:after="0"/>
      </w:pPr>
      <w:r>
        <w:t>&lt;Address&gt;</w:t>
      </w:r>
    </w:p>
    <w:p w:rsidR="0063095D" w:rsidRDefault="0063095D" w:rsidP="0063095D">
      <w:pPr>
        <w:spacing w:after="0"/>
      </w:pPr>
    </w:p>
    <w:p w:rsidR="0063095D" w:rsidRDefault="0063095D" w:rsidP="0063095D">
      <w:pPr>
        <w:spacing w:after="0"/>
      </w:pPr>
      <w:r>
        <w:t>Dear Dr. &lt;Doctor’s Name&gt;:</w:t>
      </w:r>
    </w:p>
    <w:p w:rsidR="00F109FB" w:rsidRDefault="00F109FB" w:rsidP="0063095D">
      <w:pPr>
        <w:spacing w:after="0"/>
        <w:rPr>
          <w:ins w:id="0" w:author="Susan Overby" w:date="2013-08-14T14:13:00Z"/>
        </w:rPr>
      </w:pPr>
    </w:p>
    <w:p w:rsidR="00463090" w:rsidRDefault="00463090" w:rsidP="0063095D">
      <w:pPr>
        <w:spacing w:after="0"/>
      </w:pPr>
      <w:r>
        <w:t xml:space="preserve">Thank you for your referral of &lt;NAME OF PATIENT&gt; for </w:t>
      </w:r>
      <w:r w:rsidR="0086758A">
        <w:t xml:space="preserve">an evaluation </w:t>
      </w:r>
      <w:r>
        <w:t>of his enlarged prostate symptoms.  Based on our assessment, Mr. &lt;LAST</w:t>
      </w:r>
      <w:r w:rsidR="00490432">
        <w:t xml:space="preserve"> </w:t>
      </w:r>
      <w:r>
        <w:t xml:space="preserve">NAME OF PATIENT&gt; was suffering from moderate to severe </w:t>
      </w:r>
      <w:r w:rsidR="005B18B6">
        <w:t>Benign Prostatic Hyperplasia (BPH)</w:t>
      </w:r>
      <w:r>
        <w:t>.  We performed a Cooled ThermoTherapy</w:t>
      </w:r>
      <w:r w:rsidR="0086758A">
        <w:t>™</w:t>
      </w:r>
      <w:r>
        <w:t xml:space="preserve"> procedure on &lt;INSERT DATE OF PROCEDURE&gt;.  The procedure was without complications and he is doing very well.  He should begin </w:t>
      </w:r>
      <w:r w:rsidR="005B18B6">
        <w:t>to show</w:t>
      </w:r>
      <w:r>
        <w:t xml:space="preserve"> significant </w:t>
      </w:r>
      <w:r w:rsidR="005B18B6">
        <w:t xml:space="preserve">symptom </w:t>
      </w:r>
      <w:r>
        <w:t xml:space="preserve">improvement within six weeks of the </w:t>
      </w:r>
      <w:r w:rsidR="005B18B6">
        <w:t>treatment</w:t>
      </w:r>
      <w:r>
        <w:t>.</w:t>
      </w:r>
      <w:r w:rsidR="0086758A" w:rsidRPr="0086758A">
        <w:rPr>
          <w:vertAlign w:val="superscript"/>
        </w:rPr>
        <w:t xml:space="preserve"> </w:t>
      </w:r>
      <w:r w:rsidR="0086758A">
        <w:rPr>
          <w:vertAlign w:val="superscript"/>
        </w:rPr>
        <w:t>2</w:t>
      </w:r>
    </w:p>
    <w:p w:rsidR="00463090" w:rsidRDefault="00463090" w:rsidP="0063095D">
      <w:pPr>
        <w:spacing w:after="0"/>
      </w:pPr>
    </w:p>
    <w:p w:rsidR="00A87FFD" w:rsidRDefault="00463090" w:rsidP="0063095D">
      <w:pPr>
        <w:spacing w:after="0"/>
      </w:pPr>
      <w:r>
        <w:t xml:space="preserve">For your </w:t>
      </w:r>
      <w:r w:rsidR="005B18B6">
        <w:t>reference</w:t>
      </w:r>
      <w:r>
        <w:t>, Cooled ThermoTherapy is a</w:t>
      </w:r>
      <w:r w:rsidR="002968F9">
        <w:t xml:space="preserve"> </w:t>
      </w:r>
      <w:r w:rsidR="0063095D">
        <w:t>non-surgical, mi</w:t>
      </w:r>
      <w:r w:rsidR="00A87FFD">
        <w:t>nimally invasive treatment</w:t>
      </w:r>
      <w:r w:rsidR="002968F9">
        <w:t xml:space="preserve"> </w:t>
      </w:r>
      <w:r>
        <w:t>option</w:t>
      </w:r>
      <w:r w:rsidR="00C07044">
        <w:t xml:space="preserve"> </w:t>
      </w:r>
      <w:r w:rsidR="0063095D">
        <w:t xml:space="preserve">for </w:t>
      </w:r>
      <w:r w:rsidR="005B18B6">
        <w:t>BPH</w:t>
      </w:r>
      <w:r w:rsidR="0063095D">
        <w:t xml:space="preserve">.  </w:t>
      </w:r>
      <w:r>
        <w:t xml:space="preserve">It is </w:t>
      </w:r>
      <w:r w:rsidR="005B18B6">
        <w:t xml:space="preserve">a </w:t>
      </w:r>
      <w:r w:rsidR="00A87FFD">
        <w:t xml:space="preserve">non-surgical treatment option which can alleviate the need for </w:t>
      </w:r>
      <w:r>
        <w:t>the</w:t>
      </w:r>
      <w:r w:rsidR="00A87FFD">
        <w:t xml:space="preserve"> patient to take chronic medication for their enlarged prostate symptoms.  </w:t>
      </w:r>
      <w:r w:rsidR="002968F9">
        <w:t>The clinical data for Cooled ThermoTherapy</w:t>
      </w:r>
      <w:r w:rsidR="00C000EE">
        <w:t xml:space="preserve"> </w:t>
      </w:r>
      <w:r w:rsidR="002968F9">
        <w:t>at five years shows consistently successful and durable outcomes.</w:t>
      </w:r>
      <w:r>
        <w:rPr>
          <w:vertAlign w:val="superscript"/>
        </w:rPr>
        <w:t>1</w:t>
      </w:r>
      <w:r w:rsidR="002968F9">
        <w:t xml:space="preserve">   </w:t>
      </w:r>
      <w:proofErr w:type="gramStart"/>
      <w:r>
        <w:t>The</w:t>
      </w:r>
      <w:proofErr w:type="gramEnd"/>
      <w:r w:rsidR="002968F9">
        <w:t xml:space="preserve"> procedure </w:t>
      </w:r>
      <w:r>
        <w:t>has</w:t>
      </w:r>
      <w:r w:rsidR="0096215E">
        <w:t xml:space="preserve"> a low rat</w:t>
      </w:r>
      <w:r w:rsidR="002968F9">
        <w:t>e</w:t>
      </w:r>
      <w:r w:rsidR="0096215E">
        <w:t xml:space="preserve"> of side effects and can be completed in </w:t>
      </w:r>
      <w:r>
        <w:t>about 25 minutes</w:t>
      </w:r>
      <w:r w:rsidR="002968F9">
        <w:t xml:space="preserve"> </w:t>
      </w:r>
      <w:r w:rsidR="0096215E">
        <w:t xml:space="preserve">with </w:t>
      </w:r>
      <w:r w:rsidR="0096215E" w:rsidRPr="0096215E">
        <w:t>no</w:t>
      </w:r>
      <w:r w:rsidR="0096215E">
        <w:t xml:space="preserve"> general or IV </w:t>
      </w:r>
      <w:r w:rsidR="0096215E" w:rsidRPr="00A87FFD">
        <w:t>anesthesia</w:t>
      </w:r>
      <w:r w:rsidR="0096215E">
        <w:t>.</w:t>
      </w:r>
      <w:r w:rsidR="0086758A" w:rsidRPr="0086758A">
        <w:rPr>
          <w:vertAlign w:val="superscript"/>
        </w:rPr>
        <w:t xml:space="preserve"> </w:t>
      </w:r>
      <w:proofErr w:type="gramStart"/>
      <w:r w:rsidR="0086758A">
        <w:rPr>
          <w:vertAlign w:val="superscript"/>
        </w:rPr>
        <w:t>2</w:t>
      </w:r>
      <w:r w:rsidR="0096215E">
        <w:t xml:space="preserve">  </w:t>
      </w:r>
      <w:r w:rsidR="005B18B6">
        <w:t>Immediately</w:t>
      </w:r>
      <w:proofErr w:type="gramEnd"/>
      <w:r w:rsidR="005B18B6">
        <w:t xml:space="preserve"> after</w:t>
      </w:r>
      <w:r w:rsidR="0096215E">
        <w:t xml:space="preserve"> the procedure, patients can return home and quickly resume their normal activities.</w:t>
      </w:r>
      <w:r>
        <w:rPr>
          <w:vertAlign w:val="superscript"/>
        </w:rPr>
        <w:t>2</w:t>
      </w:r>
      <w:r w:rsidR="003E3CF4">
        <w:t xml:space="preserve"> </w:t>
      </w:r>
      <w:r w:rsidR="002968F9">
        <w:t xml:space="preserve">In addition, </w:t>
      </w:r>
      <w:r w:rsidR="00490432">
        <w:t xml:space="preserve">it </w:t>
      </w:r>
      <w:r>
        <w:t>is</w:t>
      </w:r>
      <w:r w:rsidR="002968F9">
        <w:t xml:space="preserve"> covered by Medicare and most private insurance payers.  </w:t>
      </w:r>
    </w:p>
    <w:p w:rsidR="0096215E" w:rsidRDefault="0096215E" w:rsidP="0063095D">
      <w:pPr>
        <w:spacing w:after="0"/>
      </w:pPr>
    </w:p>
    <w:p w:rsidR="0096215E" w:rsidRPr="008D321B" w:rsidRDefault="00463090" w:rsidP="0096215E">
      <w:r>
        <w:t>Mr.</w:t>
      </w:r>
      <w:r w:rsidRPr="00463090">
        <w:t xml:space="preserve"> </w:t>
      </w:r>
      <w:r>
        <w:t xml:space="preserve">&lt;LASTNAME OF PATIENT&gt; has been provided with a </w:t>
      </w:r>
      <w:r w:rsidR="005B18B6">
        <w:t xml:space="preserve">Cooled ThermoTherapy </w:t>
      </w:r>
      <w:r>
        <w:t xml:space="preserve">patient education brochure and DVD as well as post-procedure instructions.  I will be seeing him for follow-up over the next few months to ensure the procedure was effective and no problems arise.  </w:t>
      </w:r>
      <w:r w:rsidR="006A1FA5">
        <w:t xml:space="preserve">If you have any questions on Mr. &lt;LAST NAME OF PATIENT&gt;’s condition or about the </w:t>
      </w:r>
      <w:r w:rsidR="005B18B6">
        <w:t>p</w:t>
      </w:r>
      <w:r w:rsidR="006A1FA5">
        <w:t xml:space="preserve">rocedure, please feel free to call me.  You can also get additional procedure information at the Urologix website </w:t>
      </w:r>
      <w:hyperlink r:id="rId4" w:history="1">
        <w:r w:rsidR="006A1FA5" w:rsidRPr="006A3B00">
          <w:rPr>
            <w:rStyle w:val="Hyperlink"/>
          </w:rPr>
          <w:t>www.urologix.com</w:t>
        </w:r>
      </w:hyperlink>
      <w:r w:rsidR="006A1FA5">
        <w:t xml:space="preserve">.  </w:t>
      </w:r>
    </w:p>
    <w:p w:rsidR="0096215E" w:rsidRDefault="0096215E" w:rsidP="0063095D">
      <w:pPr>
        <w:spacing w:after="0"/>
      </w:pPr>
      <w:r>
        <w:t>Thank you,</w:t>
      </w:r>
    </w:p>
    <w:p w:rsidR="0096215E" w:rsidRDefault="0096215E" w:rsidP="000E4659">
      <w:pPr>
        <w:spacing w:after="0"/>
      </w:pPr>
      <w:r>
        <w:t>&lt;Urologist’s Name&gt;, MD</w:t>
      </w:r>
    </w:p>
    <w:p w:rsidR="000E4659" w:rsidRDefault="000E4659" w:rsidP="000E4659">
      <w:pPr>
        <w:spacing w:after="0"/>
      </w:pPr>
      <w:r>
        <w:t>&lt;Practice Nam</w:t>
      </w:r>
      <w:r w:rsidR="003761AE">
        <w:t>e</w:t>
      </w:r>
      <w:r>
        <w:t>&gt;</w:t>
      </w:r>
    </w:p>
    <w:p w:rsidR="000E4659" w:rsidRDefault="000E4659" w:rsidP="000E4659">
      <w:pPr>
        <w:spacing w:after="0"/>
      </w:pPr>
      <w:r>
        <w:t>&lt;Practice Address&gt;</w:t>
      </w:r>
    </w:p>
    <w:p w:rsidR="00F109FB" w:rsidRDefault="00F109FB" w:rsidP="000E4659">
      <w:pPr>
        <w:spacing w:after="0"/>
      </w:pPr>
      <w:r>
        <w:t>&lt;Phone Number&gt;</w:t>
      </w:r>
    </w:p>
    <w:p w:rsidR="00101892" w:rsidRDefault="00101892" w:rsidP="000E4659">
      <w:pPr>
        <w:spacing w:after="0"/>
      </w:pPr>
    </w:p>
    <w:p w:rsidR="00101892" w:rsidRDefault="00101892" w:rsidP="00101892">
      <w:pPr>
        <w:pStyle w:val="Default"/>
      </w:pPr>
    </w:p>
    <w:p w:rsidR="00101892" w:rsidRDefault="00101892" w:rsidP="00101892">
      <w:pPr>
        <w:pStyle w:val="Default"/>
      </w:pPr>
    </w:p>
    <w:p w:rsidR="00101892" w:rsidRDefault="00101892" w:rsidP="00101892">
      <w:pPr>
        <w:pStyle w:val="Default"/>
      </w:pPr>
    </w:p>
    <w:p w:rsidR="00101892" w:rsidRPr="00101892" w:rsidRDefault="000B2195" w:rsidP="00101892">
      <w:pPr>
        <w:spacing w:after="0"/>
        <w:rPr>
          <w:sz w:val="16"/>
          <w:szCs w:val="16"/>
        </w:rPr>
      </w:pPr>
      <w:r>
        <w:rPr>
          <w:sz w:val="16"/>
          <w:szCs w:val="16"/>
        </w:rPr>
        <w:t>1</w:t>
      </w:r>
      <w:r w:rsidR="00101892" w:rsidRPr="00101892">
        <w:rPr>
          <w:sz w:val="16"/>
          <w:szCs w:val="16"/>
        </w:rPr>
        <w:t xml:space="preserve"> </w:t>
      </w:r>
      <w:proofErr w:type="spellStart"/>
      <w:r w:rsidR="00101892" w:rsidRPr="00101892">
        <w:rPr>
          <w:sz w:val="16"/>
          <w:szCs w:val="16"/>
        </w:rPr>
        <w:t>Mynderse</w:t>
      </w:r>
      <w:proofErr w:type="spellEnd"/>
      <w:r w:rsidR="00101892" w:rsidRPr="00101892">
        <w:rPr>
          <w:sz w:val="16"/>
          <w:szCs w:val="16"/>
        </w:rPr>
        <w:t xml:space="preserve"> LA, Roehrborn CG, et al. Results of a 5-Year Multicenter Trial of a New Generation Cooled High Energy </w:t>
      </w:r>
      <w:proofErr w:type="gramStart"/>
      <w:r w:rsidR="00101892" w:rsidRPr="00101892">
        <w:rPr>
          <w:sz w:val="16"/>
          <w:szCs w:val="16"/>
        </w:rPr>
        <w:t>Transurethral  Microwave</w:t>
      </w:r>
      <w:proofErr w:type="gramEnd"/>
      <w:r w:rsidR="00101892" w:rsidRPr="00101892">
        <w:rPr>
          <w:sz w:val="16"/>
          <w:szCs w:val="16"/>
        </w:rPr>
        <w:t xml:space="preserve"> Thermal Therapy Catheter for BPH. </w:t>
      </w:r>
      <w:proofErr w:type="gramStart"/>
      <w:r w:rsidR="00101892" w:rsidRPr="00101892">
        <w:rPr>
          <w:sz w:val="16"/>
          <w:szCs w:val="16"/>
        </w:rPr>
        <w:t>Journal of Urology.</w:t>
      </w:r>
      <w:proofErr w:type="gramEnd"/>
      <w:r w:rsidR="00101892" w:rsidRPr="00101892">
        <w:rPr>
          <w:sz w:val="16"/>
          <w:szCs w:val="16"/>
        </w:rPr>
        <w:t xml:space="preserve"> Vol. 185, 1804-1811, May 2011 </w:t>
      </w:r>
    </w:p>
    <w:p w:rsidR="00101892" w:rsidRPr="00101892" w:rsidRDefault="000B2195" w:rsidP="00101892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101892" w:rsidRPr="00101892">
        <w:rPr>
          <w:sz w:val="16"/>
          <w:szCs w:val="16"/>
        </w:rPr>
        <w:t xml:space="preserve"> Data derived from the CTC Advance</w:t>
      </w:r>
      <w:r w:rsidR="00101892" w:rsidRPr="00101892">
        <w:rPr>
          <w:rStyle w:val="A12"/>
          <w:color w:val="auto"/>
          <w:sz w:val="16"/>
          <w:szCs w:val="16"/>
        </w:rPr>
        <w:t xml:space="preserve">® </w:t>
      </w:r>
      <w:r w:rsidR="00101892" w:rsidRPr="00101892">
        <w:rPr>
          <w:sz w:val="16"/>
          <w:szCs w:val="16"/>
        </w:rPr>
        <w:t xml:space="preserve">Instructions for Use - 250348 </w:t>
      </w:r>
      <w:proofErr w:type="gramStart"/>
      <w:r w:rsidR="00101892" w:rsidRPr="00101892">
        <w:rPr>
          <w:sz w:val="16"/>
          <w:szCs w:val="16"/>
        </w:rPr>
        <w:t>( www.urologix.com</w:t>
      </w:r>
      <w:proofErr w:type="gramEnd"/>
      <w:r w:rsidR="00101892" w:rsidRPr="00101892">
        <w:rPr>
          <w:sz w:val="16"/>
          <w:szCs w:val="16"/>
        </w:rPr>
        <w:t xml:space="preserve"> )</w:t>
      </w:r>
    </w:p>
    <w:sectPr w:rsidR="00101892" w:rsidRPr="00101892" w:rsidSect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ROWO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95D"/>
    <w:rsid w:val="00041169"/>
    <w:rsid w:val="000B2195"/>
    <w:rsid w:val="000E4659"/>
    <w:rsid w:val="00101892"/>
    <w:rsid w:val="001E497B"/>
    <w:rsid w:val="002240B7"/>
    <w:rsid w:val="002968F9"/>
    <w:rsid w:val="003761AE"/>
    <w:rsid w:val="003E3CF4"/>
    <w:rsid w:val="00463090"/>
    <w:rsid w:val="00490432"/>
    <w:rsid w:val="00515306"/>
    <w:rsid w:val="00583122"/>
    <w:rsid w:val="00593D32"/>
    <w:rsid w:val="005B18B6"/>
    <w:rsid w:val="0063095D"/>
    <w:rsid w:val="006A1FA5"/>
    <w:rsid w:val="006B1AFF"/>
    <w:rsid w:val="00720C63"/>
    <w:rsid w:val="0086758A"/>
    <w:rsid w:val="0096215E"/>
    <w:rsid w:val="00992AC1"/>
    <w:rsid w:val="00A87FFD"/>
    <w:rsid w:val="00B62709"/>
    <w:rsid w:val="00B765FD"/>
    <w:rsid w:val="00C000EE"/>
    <w:rsid w:val="00C07044"/>
    <w:rsid w:val="00CC2699"/>
    <w:rsid w:val="00F109FB"/>
    <w:rsid w:val="00F11C15"/>
    <w:rsid w:val="00F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FB"/>
    <w:rPr>
      <w:b/>
      <w:bCs/>
    </w:rPr>
  </w:style>
  <w:style w:type="paragraph" w:customStyle="1" w:styleId="Default">
    <w:name w:val="Default"/>
    <w:rsid w:val="00101892"/>
    <w:pPr>
      <w:autoSpaceDE w:val="0"/>
      <w:autoSpaceDN w:val="0"/>
      <w:adjustRightInd w:val="0"/>
      <w:spacing w:after="0" w:line="240" w:lineRule="auto"/>
    </w:pPr>
    <w:rPr>
      <w:rFonts w:ascii="UFROWO+HelveticaNeue-MediumCond" w:hAnsi="UFROWO+HelveticaNeue-MediumCond" w:cs="UFROWO+HelveticaNeue-MediumCond"/>
      <w:color w:val="000000"/>
      <w:sz w:val="24"/>
      <w:szCs w:val="24"/>
    </w:rPr>
  </w:style>
  <w:style w:type="character" w:customStyle="1" w:styleId="A12">
    <w:name w:val="A12"/>
    <w:uiPriority w:val="99"/>
    <w:rsid w:val="00101892"/>
    <w:rPr>
      <w:rFonts w:cs="UFROWO+HelveticaNeue-MediumCond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log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Jackson</dc:creator>
  <cp:lastModifiedBy>Karen Jackson</cp:lastModifiedBy>
  <cp:revision>6</cp:revision>
  <cp:lastPrinted>2013-08-14T21:57:00Z</cp:lastPrinted>
  <dcterms:created xsi:type="dcterms:W3CDTF">2013-08-14T21:07:00Z</dcterms:created>
  <dcterms:modified xsi:type="dcterms:W3CDTF">2013-08-20T14:48:00Z</dcterms:modified>
</cp:coreProperties>
</file>